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EEA78" w14:textId="77777777" w:rsidR="000F0442" w:rsidRDefault="00605EA1" w:rsidP="000F0442">
      <w:pPr>
        <w:jc w:val="center"/>
        <w:rPr>
          <w:ins w:id="0" w:author="Agnieszka Grzelka, Prawnik" w:date="2018-11-14T09:45:00Z"/>
        </w:rPr>
      </w:pPr>
      <w:r>
        <w:t xml:space="preserve">OŚWIADCZENIE O WYRAŻENIU ZGODY </w:t>
      </w:r>
    </w:p>
    <w:p w14:paraId="4D507D46" w14:textId="45462118" w:rsidR="00D903C6" w:rsidRDefault="00605EA1" w:rsidP="0046150B">
      <w:pPr>
        <w:jc w:val="center"/>
      </w:pPr>
      <w:r>
        <w:t xml:space="preserve">NA </w:t>
      </w:r>
      <w:r w:rsidR="000F0442">
        <w:t xml:space="preserve"> UDZIAŁ DZIECKA W KONKURSIE</w:t>
      </w:r>
    </w:p>
    <w:p w14:paraId="573DA5D4" w14:textId="0EB50E0C" w:rsidR="00864C57" w:rsidRDefault="00605EA1" w:rsidP="0046150B">
      <w:pPr>
        <w:jc w:val="center"/>
        <w:rPr>
          <w:ins w:id="1" w:author="PRACOWNIA 21" w:date="2021-11-12T13:32:00Z"/>
        </w:rPr>
        <w:pPrChange w:id="2" w:author="PRACOWNIA 21" w:date="2021-11-12T13:28:00Z">
          <w:pPr/>
        </w:pPrChange>
      </w:pPr>
      <w:del w:id="3" w:author="Agnieszka Grzelka, Prawnik" w:date="2018-11-19T09:34:00Z">
        <w:r w:rsidDel="009C27E1"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507D60" wp14:editId="492A392B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15240</wp:posOffset>
                  </wp:positionV>
                  <wp:extent cx="133350" cy="133350"/>
                  <wp:effectExtent l="57150" t="57150" r="57150" b="57150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2540"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4C0007CC" id="Prostokąt 4" o:spid="_x0000_s1026" style="position:absolute;margin-left:1.15pt;margin-top:1.2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" fillcolor="#4f81bd [3204]" strokecolor="black [3213]" strokeweight=".2pt"/>
              </w:pict>
            </mc:Fallback>
          </mc:AlternateContent>
        </w:r>
      </w:del>
      <w:r>
        <w:t xml:space="preserve">       Wyrażam zgodę na </w:t>
      </w:r>
      <w:ins w:id="4" w:author="Agnieszka Grzelka, Prawnik" w:date="2018-11-14T09:46:00Z">
        <w:r w:rsidR="000F0442">
          <w:t xml:space="preserve"> </w:t>
        </w:r>
      </w:ins>
      <w:r w:rsidR="000F0442">
        <w:t>udział mojego dziecka:</w:t>
      </w:r>
    </w:p>
    <w:p w14:paraId="52E88833" w14:textId="77777777" w:rsidR="0046150B" w:rsidRDefault="0046150B" w:rsidP="0046150B">
      <w:pPr>
        <w:jc w:val="center"/>
        <w:rPr>
          <w:ins w:id="5" w:author="Agnieszka Grzelka, Prawnik" w:date="2018-11-14T10:45:00Z"/>
        </w:rPr>
        <w:pPrChange w:id="6" w:author="PRACOWNIA 21" w:date="2021-11-12T13:28:00Z">
          <w:pPr/>
        </w:pPrChange>
      </w:pPr>
      <w:bookmarkStart w:id="7" w:name="_GoBack"/>
      <w:bookmarkEnd w:id="7"/>
    </w:p>
    <w:p w14:paraId="0E95B1BD" w14:textId="2BA79DCF" w:rsidR="00864C57" w:rsidRDefault="00864C57" w:rsidP="0046150B">
      <w:pPr>
        <w:spacing w:line="240" w:lineRule="auto"/>
        <w:jc w:val="center"/>
        <w:pPrChange w:id="8" w:author="PRACOWNIA 21" w:date="2021-11-12T13:32:00Z">
          <w:pPr>
            <w:spacing w:after="0"/>
            <w:jc w:val="center"/>
          </w:pPr>
        </w:pPrChange>
      </w:pPr>
      <w:r>
        <w:t>__________</w:t>
      </w:r>
      <w:r w:rsidR="000F0442">
        <w:t>__________________________________</w:t>
      </w:r>
    </w:p>
    <w:p w14:paraId="3AAF0C75" w14:textId="0F000392" w:rsidR="00864C57" w:rsidRDefault="00F306A2" w:rsidP="0046150B">
      <w:pPr>
        <w:spacing w:line="240" w:lineRule="auto"/>
        <w:jc w:val="center"/>
        <w:pPrChange w:id="9" w:author="PRACOWNIA 21" w:date="2021-11-12T13:32:00Z">
          <w:pPr>
            <w:spacing w:after="0"/>
            <w:jc w:val="center"/>
          </w:pPr>
        </w:pPrChange>
      </w:pPr>
      <w:r>
        <w:t>(imię i nazwisko)</w:t>
      </w:r>
    </w:p>
    <w:p w14:paraId="671A5507" w14:textId="77777777" w:rsidR="00864C57" w:rsidRDefault="00864C57" w:rsidP="0046150B">
      <w:pPr>
        <w:jc w:val="center"/>
        <w:pPrChange w:id="10" w:author="PRACOWNIA 21" w:date="2021-11-12T13:28:00Z">
          <w:pPr>
            <w:jc w:val="both"/>
          </w:pPr>
        </w:pPrChange>
      </w:pPr>
    </w:p>
    <w:p w14:paraId="4D507D47" w14:textId="64D0C9AD" w:rsidR="00605EA1" w:rsidRDefault="00F306A2" w:rsidP="0046150B">
      <w:pPr>
        <w:jc w:val="center"/>
        <w:pPrChange w:id="11" w:author="PRACOWNIA 21" w:date="2021-11-12T13:28:00Z">
          <w:pPr>
            <w:jc w:val="both"/>
          </w:pPr>
        </w:pPrChange>
      </w:pPr>
      <w:r>
        <w:t>w Ogólnopolskim Konkursie Plastyczno-Ekologicznym „Modny Element” organizowanym przez Młodzieżowy Dom Kultury Fabryczna we Wrocławiu.</w:t>
      </w:r>
    </w:p>
    <w:p w14:paraId="38D5E982" w14:textId="016BFD24" w:rsidR="00ED787E" w:rsidRDefault="00ED787E" w:rsidP="0046150B">
      <w:pPr>
        <w:jc w:val="center"/>
        <w:pPrChange w:id="12" w:author="PRACOWNIA 21" w:date="2021-11-12T13:28:00Z">
          <w:pPr>
            <w:jc w:val="both"/>
          </w:pPr>
        </w:pPrChange>
      </w:pPr>
    </w:p>
    <w:p w14:paraId="26DB0A8C" w14:textId="0C21C9C0" w:rsidR="00ED787E" w:rsidRPr="0046150B" w:rsidRDefault="00ED787E" w:rsidP="0046150B">
      <w:pPr>
        <w:jc w:val="center"/>
        <w:rPr>
          <w:rPrChange w:id="13" w:author="PRACOWNIA 21" w:date="2021-11-12T13:28:00Z">
            <w:rPr>
              <w:b/>
              <w:i/>
              <w:sz w:val="20"/>
              <w:szCs w:val="20"/>
            </w:rPr>
          </w:rPrChange>
        </w:rPr>
        <w:pPrChange w:id="14" w:author="PRACOWNIA 21" w:date="2021-11-12T13:28:00Z">
          <w:pPr>
            <w:jc w:val="both"/>
          </w:pPr>
        </w:pPrChange>
      </w:pPr>
      <w:r w:rsidRPr="0046150B">
        <w:rPr>
          <w:rPrChange w:id="15" w:author="PRACOWNIA 21" w:date="2021-11-12T13:28:00Z">
            <w:rPr>
              <w:b/>
              <w:i/>
              <w:sz w:val="20"/>
              <w:szCs w:val="20"/>
            </w:rPr>
          </w:rPrChange>
        </w:rPr>
        <w:t>Jeśli przyjmujesz do wiadomości Zasady przetwarzania Twoich danych w Konkursie, zaznacz poniższy kwadracik krzyżykiem lub „ptaszkiem”:</w:t>
      </w:r>
    </w:p>
    <w:p w14:paraId="4D507D48" w14:textId="5548D442" w:rsidR="008F607D" w:rsidRDefault="008F607D" w:rsidP="0046150B">
      <w:pPr>
        <w:jc w:val="center"/>
        <w:pPrChange w:id="16" w:author="PRACOWNIA 21" w:date="2021-11-12T13:28:00Z">
          <w:pPr>
            <w:jc w:val="both"/>
          </w:pPr>
        </w:pPrChange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07D62" wp14:editId="4D507D63">
                <wp:simplePos x="0" y="0"/>
                <wp:positionH relativeFrom="column">
                  <wp:posOffset>14605</wp:posOffset>
                </wp:positionH>
                <wp:positionV relativeFrom="paragraph">
                  <wp:posOffset>29210</wp:posOffset>
                </wp:positionV>
                <wp:extent cx="133350" cy="152400"/>
                <wp:effectExtent l="38100" t="57150" r="57150" b="381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88CB78" id="Prostokąt 5" o:spid="_x0000_s1026" style="position:absolute;margin-left:1.15pt;margin-top:2.3pt;width:10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" fillcolor="#4f81bd [3204]" stroked="f" strokeweight="2pt"/>
            </w:pict>
          </mc:Fallback>
        </mc:AlternateContent>
      </w:r>
      <w:r>
        <w:t xml:space="preserve">       </w:t>
      </w:r>
      <w:r w:rsidR="00E62938">
        <w:t xml:space="preserve"> Zapoznałem/łam się z Zasadami przetwarzania danych osobowych podczas </w:t>
      </w:r>
      <w:r w:rsidR="00176629">
        <w:t>organizacji Konkursu, stanowiącymi Załącznik nr 4 do Regulaminu.</w:t>
      </w:r>
    </w:p>
    <w:p w14:paraId="71FD51DE" w14:textId="613FDCFF" w:rsidR="009C27E1" w:rsidRDefault="009C27E1" w:rsidP="0046150B">
      <w:pPr>
        <w:jc w:val="center"/>
        <w:pPrChange w:id="17" w:author="PRACOWNIA 21" w:date="2021-11-12T13:28:00Z">
          <w:pPr>
            <w:jc w:val="both"/>
          </w:pPr>
        </w:pPrChange>
      </w:pPr>
    </w:p>
    <w:p w14:paraId="03B817B8" w14:textId="0DE059A2" w:rsidR="00EC46FA" w:rsidRDefault="009C27E1" w:rsidP="0046150B">
      <w:pPr>
        <w:jc w:val="center"/>
        <w:pPrChange w:id="18" w:author="PRACOWNIA 21" w:date="2021-11-12T13:28:00Z">
          <w:pPr>
            <w:jc w:val="both"/>
          </w:pPr>
        </w:pPrChange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40E9C" wp14:editId="48C1414D">
                <wp:simplePos x="0" y="0"/>
                <wp:positionH relativeFrom="column">
                  <wp:posOffset>14605</wp:posOffset>
                </wp:positionH>
                <wp:positionV relativeFrom="paragraph">
                  <wp:posOffset>29210</wp:posOffset>
                </wp:positionV>
                <wp:extent cx="133350" cy="152400"/>
                <wp:effectExtent l="38100" t="57150" r="57150" b="381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22FBC0" id="Prostokąt 1" o:spid="_x0000_s1026" style="position:absolute;margin-left:1.15pt;margin-top:2.3pt;width:10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" fillcolor="#4f81bd [3204]" stroked="f" strokeweight="2pt"/>
            </w:pict>
          </mc:Fallback>
        </mc:AlternateContent>
      </w:r>
      <w:r>
        <w:t xml:space="preserve">        Wyrażam zgodę na wykorzystanie wizerunku mojego dziecka</w:t>
      </w:r>
      <w:r w:rsidR="00EC46FA">
        <w:t>:</w:t>
      </w:r>
    </w:p>
    <w:p w14:paraId="65D04A8F" w14:textId="1C2703E9" w:rsidR="00EC46FA" w:rsidRDefault="00EC46FA" w:rsidP="0046150B">
      <w:pPr>
        <w:jc w:val="center"/>
        <w:pPrChange w:id="19" w:author="PRACOWNIA 21" w:date="2021-11-12T13:28:00Z">
          <w:pPr>
            <w:spacing w:after="0"/>
            <w:jc w:val="center"/>
          </w:pPr>
        </w:pPrChange>
      </w:pPr>
      <w:r>
        <w:t>____________________________________________</w:t>
      </w:r>
    </w:p>
    <w:p w14:paraId="384F64C7" w14:textId="344DB98B" w:rsidR="00EC46FA" w:rsidRDefault="00EC46FA">
      <w:pPr>
        <w:jc w:val="center"/>
        <w:pPrChange w:id="20" w:author="Agnieszka Grzelka, Prawnik" w:date="2018-11-19T09:36:00Z">
          <w:pPr>
            <w:jc w:val="both"/>
          </w:pPr>
        </w:pPrChange>
      </w:pPr>
      <w:r>
        <w:t>(imię i nazwisko)</w:t>
      </w:r>
    </w:p>
    <w:p w14:paraId="297219C9" w14:textId="007143B4" w:rsidR="009C27E1" w:rsidDel="007B5DF5" w:rsidRDefault="009F0708" w:rsidP="0046150B">
      <w:pPr>
        <w:jc w:val="center"/>
        <w:rPr>
          <w:del w:id="21" w:author="Agnieszka Grzelka, Prawnik [2]" w:date="2021-11-05T10:39:00Z"/>
        </w:rPr>
        <w:pPrChange w:id="22" w:author="PRACOWNIA 21" w:date="2021-11-12T13:28:00Z">
          <w:pPr>
            <w:jc w:val="both"/>
          </w:pPr>
        </w:pPrChange>
      </w:pPr>
      <w:r>
        <w:t xml:space="preserve">w związku z </w:t>
      </w:r>
      <w:r w:rsidR="00770E02">
        <w:t xml:space="preserve">organizacją Konkursu, ogłoszeniem jego wyników i publikacją pracy konkursowej na stronie internetowej Organizatora: </w:t>
      </w:r>
      <w:r w:rsidR="00EC46FA">
        <w:fldChar w:fldCharType="begin"/>
      </w:r>
      <w:r w:rsidR="00EC46FA">
        <w:instrText xml:space="preserve"> HYPERLINK "http://www.mdk.wroc.pl" </w:instrText>
      </w:r>
      <w:r w:rsidR="00EC46FA">
        <w:fldChar w:fldCharType="separate"/>
      </w:r>
      <w:r w:rsidR="00EC46FA" w:rsidRPr="0046150B">
        <w:rPr>
          <w:rPrChange w:id="23" w:author="PRACOWNIA 21" w:date="2021-11-12T13:28:00Z">
            <w:rPr>
              <w:rStyle w:val="Hipercze"/>
            </w:rPr>
          </w:rPrChange>
        </w:rPr>
        <w:t>www.mdk.wroc.pl</w:t>
      </w:r>
      <w:r w:rsidR="00EC46FA">
        <w:fldChar w:fldCharType="end"/>
      </w:r>
      <w:r w:rsidR="00EC46FA">
        <w:t xml:space="preserve"> .</w:t>
      </w:r>
    </w:p>
    <w:p w14:paraId="73066EAC" w14:textId="77777777" w:rsidR="009C27E1" w:rsidRDefault="009C27E1" w:rsidP="0046150B">
      <w:pPr>
        <w:jc w:val="center"/>
        <w:pPrChange w:id="24" w:author="PRACOWNIA 21" w:date="2021-11-12T13:28:00Z">
          <w:pPr/>
        </w:pPrChange>
      </w:pPr>
    </w:p>
    <w:p w14:paraId="4D507D55" w14:textId="77777777" w:rsidR="009706C6" w:rsidRDefault="009706C6" w:rsidP="0046150B">
      <w:pPr>
        <w:jc w:val="center"/>
        <w:pPrChange w:id="25" w:author="PRACOWNIA 21" w:date="2021-11-12T13:28:00Z">
          <w:pPr/>
        </w:pPrChange>
      </w:pPr>
    </w:p>
    <w:p w14:paraId="4D507D56" w14:textId="77777777" w:rsidR="009706C6" w:rsidRDefault="009706C6" w:rsidP="0046150B">
      <w:pPr>
        <w:jc w:val="center"/>
        <w:pPrChange w:id="26" w:author="PRACOWNIA 21" w:date="2021-11-12T13:28:00Z">
          <w:pPr/>
        </w:pPrChange>
      </w:pPr>
    </w:p>
    <w:p w14:paraId="4D507D59" w14:textId="77777777" w:rsidR="009706C6" w:rsidRDefault="009706C6" w:rsidP="0046150B">
      <w:pPr>
        <w:jc w:val="center"/>
        <w:pPrChange w:id="27" w:author="PRACOWNIA 21" w:date="2021-11-12T13:28:00Z">
          <w:pPr/>
        </w:pPrChange>
      </w:pPr>
    </w:p>
    <w:p w14:paraId="4D507D5A" w14:textId="77777777" w:rsidR="009706C6" w:rsidRDefault="009706C6" w:rsidP="0046150B">
      <w:pPr>
        <w:jc w:val="center"/>
        <w:pPrChange w:id="28" w:author="PRACOWNIA 21" w:date="2021-11-12T13:28:00Z">
          <w:pPr/>
        </w:pPrChange>
      </w:pPr>
    </w:p>
    <w:p w14:paraId="4D507D5B" w14:textId="77777777" w:rsidR="009706C6" w:rsidRDefault="009706C6" w:rsidP="0046150B">
      <w:pPr>
        <w:jc w:val="center"/>
        <w:pPrChange w:id="29" w:author="PRACOWNIA 21" w:date="2021-11-12T13:28:00Z">
          <w:pPr/>
        </w:pPrChange>
      </w:pPr>
      <w:r>
        <w:t xml:space="preserve">                                  .......................................................................</w:t>
      </w:r>
    </w:p>
    <w:p w14:paraId="4D507D5C" w14:textId="77777777" w:rsidR="009706C6" w:rsidRDefault="009706C6" w:rsidP="0046150B">
      <w:pPr>
        <w:jc w:val="center"/>
        <w:pPrChange w:id="30" w:author="PRACOWNIA 21" w:date="2021-11-12T13:28:00Z">
          <w:pPr/>
        </w:pPrChange>
      </w:pPr>
      <w:r>
        <w:t xml:space="preserve">                                    Data i podpis rodzica/opiekuna prawnego</w:t>
      </w:r>
    </w:p>
    <w:p w14:paraId="4D507D5D" w14:textId="77777777" w:rsidR="009706C6" w:rsidRDefault="009706C6" w:rsidP="009706C6">
      <w:pPr>
        <w:pStyle w:val="Akapitzlist"/>
      </w:pPr>
    </w:p>
    <w:p w14:paraId="4D507D5E" w14:textId="77777777" w:rsidR="009706C6" w:rsidRDefault="009706C6" w:rsidP="009706C6">
      <w:pPr>
        <w:pStyle w:val="Akapitzlist"/>
      </w:pPr>
    </w:p>
    <w:p w14:paraId="4D507D5F" w14:textId="77777777" w:rsidR="009706C6" w:rsidRDefault="009706C6"/>
    <w:sectPr w:rsidR="009706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0BB2D" w14:textId="77777777" w:rsidR="00781DB4" w:rsidRDefault="00781DB4" w:rsidP="00D96D28">
      <w:pPr>
        <w:spacing w:after="0" w:line="240" w:lineRule="auto"/>
      </w:pPr>
      <w:r>
        <w:separator/>
      </w:r>
    </w:p>
  </w:endnote>
  <w:endnote w:type="continuationSeparator" w:id="0">
    <w:p w14:paraId="5295A45A" w14:textId="77777777" w:rsidR="00781DB4" w:rsidRDefault="00781DB4" w:rsidP="00D9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C91F5" w14:textId="77777777" w:rsidR="00781DB4" w:rsidRDefault="00781DB4" w:rsidP="00D96D28">
      <w:pPr>
        <w:spacing w:after="0" w:line="240" w:lineRule="auto"/>
      </w:pPr>
      <w:r>
        <w:separator/>
      </w:r>
    </w:p>
  </w:footnote>
  <w:footnote w:type="continuationSeparator" w:id="0">
    <w:p w14:paraId="3B152FA5" w14:textId="77777777" w:rsidR="00781DB4" w:rsidRDefault="00781DB4" w:rsidP="00D9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02BD3" w14:textId="728D62F7" w:rsidR="00085F7C" w:rsidRDefault="00085F7C" w:rsidP="00085F7C">
    <w:pPr>
      <w:pStyle w:val="Nagwek"/>
      <w:rPr>
        <w:ins w:id="31" w:author="Agnieszka Grzelka, Prawnik" w:date="2018-11-14T09:48:00Z"/>
      </w:rPr>
    </w:pPr>
    <w:ins w:id="32" w:author="Agnieszka Grzelka, Prawnik" w:date="2018-11-14T09:35:00Z">
      <w:r>
        <w:t>Załącznik nr 2 do Regulaminu Konkursu</w:t>
      </w:r>
    </w:ins>
  </w:p>
  <w:p w14:paraId="351A93AB" w14:textId="725EF27F" w:rsidR="001D2E43" w:rsidRDefault="001D2E43" w:rsidP="00085F7C">
    <w:pPr>
      <w:pStyle w:val="Nagwek"/>
      <w:rPr>
        <w:ins w:id="33" w:author="Agnieszka Grzelka, Prawnik" w:date="2018-11-14T09:35:00Z"/>
      </w:rPr>
    </w:pPr>
    <w:ins w:id="34" w:author="Agnieszka Grzelka, Prawnik" w:date="2018-11-14T09:48:00Z">
      <w:r>
        <w:t>- do wypełnienia przez opiekuna prawnego niepełnoletniego uczestnika</w:t>
      </w:r>
    </w:ins>
  </w:p>
  <w:p w14:paraId="78D7B94A" w14:textId="77777777" w:rsidR="00D96D28" w:rsidRDefault="00D96D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159AA"/>
    <w:multiLevelType w:val="hybridMultilevel"/>
    <w:tmpl w:val="158A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9662E"/>
    <w:multiLevelType w:val="hybridMultilevel"/>
    <w:tmpl w:val="3830084A"/>
    <w:lvl w:ilvl="0" w:tplc="D4D8F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23254A"/>
    <w:multiLevelType w:val="hybridMultilevel"/>
    <w:tmpl w:val="7B108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618E6"/>
    <w:multiLevelType w:val="hybridMultilevel"/>
    <w:tmpl w:val="7F60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A353E"/>
    <w:multiLevelType w:val="hybridMultilevel"/>
    <w:tmpl w:val="E9CE3D7C"/>
    <w:lvl w:ilvl="0" w:tplc="D4D8F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Grzelka, Prawnik">
    <w15:presenceInfo w15:providerId="None" w15:userId="Agnieszka Grzelka, Prawnik"/>
  </w15:person>
  <w15:person w15:author="PRACOWNIA 21">
    <w15:presenceInfo w15:providerId="None" w15:userId="PRACOWNIA 21"/>
  </w15:person>
  <w15:person w15:author="Agnieszka Grzelka, Prawnik [2]">
    <w15:presenceInfo w15:providerId="AD" w15:userId="S::a.grzelka@core.law::e2512ee7-f0a0-4aef-9d8e-50a610ac51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A1"/>
    <w:rsid w:val="00085F7C"/>
    <w:rsid w:val="000F0442"/>
    <w:rsid w:val="00176629"/>
    <w:rsid w:val="001D2E43"/>
    <w:rsid w:val="001F2CBE"/>
    <w:rsid w:val="00251122"/>
    <w:rsid w:val="002C590C"/>
    <w:rsid w:val="00305762"/>
    <w:rsid w:val="00371271"/>
    <w:rsid w:val="003E327E"/>
    <w:rsid w:val="0046150B"/>
    <w:rsid w:val="004B2018"/>
    <w:rsid w:val="004C53C3"/>
    <w:rsid w:val="004D7AE4"/>
    <w:rsid w:val="00605EA1"/>
    <w:rsid w:val="00612FE9"/>
    <w:rsid w:val="00770E02"/>
    <w:rsid w:val="00781DB4"/>
    <w:rsid w:val="007B5DF5"/>
    <w:rsid w:val="0083711D"/>
    <w:rsid w:val="00864C57"/>
    <w:rsid w:val="008F607D"/>
    <w:rsid w:val="00901EE6"/>
    <w:rsid w:val="00942A6D"/>
    <w:rsid w:val="009706C6"/>
    <w:rsid w:val="009B7FF9"/>
    <w:rsid w:val="009C27E1"/>
    <w:rsid w:val="009F0708"/>
    <w:rsid w:val="00A62879"/>
    <w:rsid w:val="00A7067B"/>
    <w:rsid w:val="00A757C0"/>
    <w:rsid w:val="00AC18AF"/>
    <w:rsid w:val="00D903C6"/>
    <w:rsid w:val="00D96D28"/>
    <w:rsid w:val="00E62938"/>
    <w:rsid w:val="00E9258A"/>
    <w:rsid w:val="00EC46FA"/>
    <w:rsid w:val="00ED787E"/>
    <w:rsid w:val="00F141DE"/>
    <w:rsid w:val="00F3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7D46"/>
  <w15:docId w15:val="{E0EB51A1-53AD-4307-AABF-C2CF402C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6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D28"/>
  </w:style>
  <w:style w:type="paragraph" w:styleId="Stopka">
    <w:name w:val="footer"/>
    <w:basedOn w:val="Normalny"/>
    <w:link w:val="StopkaZnak"/>
    <w:uiPriority w:val="99"/>
    <w:unhideWhenUsed/>
    <w:rsid w:val="00D9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D28"/>
  </w:style>
  <w:style w:type="paragraph" w:styleId="Tekstdymka">
    <w:name w:val="Balloon Text"/>
    <w:basedOn w:val="Normalny"/>
    <w:link w:val="TekstdymkaZnak"/>
    <w:uiPriority w:val="99"/>
    <w:semiHidden/>
    <w:unhideWhenUsed/>
    <w:rsid w:val="004D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A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46F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46F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05F8-2AB6-4B22-B67B-EA4D1BA7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PRACOWNIA 21</cp:lastModifiedBy>
  <cp:revision>2</cp:revision>
  <cp:lastPrinted>2021-11-12T12:30:00Z</cp:lastPrinted>
  <dcterms:created xsi:type="dcterms:W3CDTF">2021-11-12T12:33:00Z</dcterms:created>
  <dcterms:modified xsi:type="dcterms:W3CDTF">2021-11-12T12:33:00Z</dcterms:modified>
</cp:coreProperties>
</file>